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sz w:val="5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52"/>
          <w:szCs w:val="24"/>
          <w:lang w:val="en-US" w:eastAsia="zh-CN" w:bidi="ar"/>
        </w:rPr>
        <w:t xml:space="preserve">结  题  申  请  报  告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4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4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kern w:val="2"/>
          <w:sz w:val="4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kern w:val="2"/>
          <w:sz w:val="44"/>
          <w:szCs w:val="24"/>
          <w:lang w:val="en-US" w:eastAsia="zh-CN" w:bidi="ar"/>
        </w:rPr>
        <w:t>年）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课题合同编号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u w:val="single"/>
          <w:lang w:val="en-US" w:eastAsia="zh-CN" w:bidi="ar"/>
        </w:rPr>
        <w:t>　　　　　　　　　　　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课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题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名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称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w w:val="110"/>
          <w:sz w:val="28"/>
          <w:szCs w:val="24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b/>
          <w:w w:val="110"/>
          <w:kern w:val="2"/>
          <w:sz w:val="28"/>
          <w:szCs w:val="24"/>
          <w:lang w:val="en-US" w:eastAsia="zh-CN" w:bidi="ar"/>
        </w:rPr>
        <w:t>课题负责人</w:t>
      </w:r>
      <w:r>
        <w:rPr>
          <w:rFonts w:hint="default" w:ascii="Times New Roman" w:hAnsi="Times New Roman" w:eastAsia="仿宋_GB2312" w:cs="Times New Roman"/>
          <w:b/>
          <w:w w:val="110"/>
          <w:kern w:val="2"/>
          <w:sz w:val="2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/>
          <w:w w:val="110"/>
          <w:kern w:val="2"/>
          <w:sz w:val="28"/>
          <w:szCs w:val="24"/>
          <w:u w:val="single"/>
          <w:lang w:val="en-US" w:eastAsia="zh-CN" w:bidi="ar"/>
        </w:rPr>
        <w:t>　　　　　　　　　　　</w:t>
      </w:r>
      <w:r>
        <w:rPr>
          <w:rFonts w:hint="default" w:ascii="Times New Roman" w:hAnsi="Times New Roman" w:eastAsia="仿宋_GB2312" w:cs="Times New Roman"/>
          <w:b/>
          <w:w w:val="110"/>
          <w:kern w:val="2"/>
          <w:sz w:val="28"/>
          <w:szCs w:val="24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承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担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单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位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u w:val="single"/>
          <w:lang w:val="en-US" w:eastAsia="zh-CN" w:bidi="ar"/>
        </w:rPr>
        <w:t>　　　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u w:val="single"/>
          <w:lang w:val="en-US" w:eastAsia="zh-CN" w:bidi="ar"/>
        </w:rPr>
        <w:t>　　　　　　　　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计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划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类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别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u w:val="single"/>
          <w:lang w:val="en-US" w:eastAsia="zh-CN" w:bidi="ar"/>
        </w:rPr>
        <w:t>　　　　　　　　　　　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b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仿宋_GB2312"/>
          <w:b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研究周期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日至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680" w:leftChars="800" w:right="0"/>
        <w:jc w:val="both"/>
        <w:rPr>
          <w:rFonts w:eastAsia="仿宋_GB2312"/>
          <w:b/>
          <w:sz w:val="28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ins w:id="0" w:author="郭龙江" w:date="2019-05-13T15:10:00Z"/>
          <w:rFonts w:eastAsia="仿宋_GB2312"/>
          <w:b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填报日期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/>
          <w:kern w:val="2"/>
          <w:sz w:val="28"/>
          <w:szCs w:val="24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仿宋_GB2312"/>
          <w:b/>
          <w:sz w:val="36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江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西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省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卫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生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健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康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委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/>
          <w:kern w:val="2"/>
          <w:sz w:val="36"/>
          <w:szCs w:val="24"/>
          <w:lang w:val="en-US" w:eastAsia="zh-CN" w:bidi="ar"/>
        </w:rPr>
        <w:t>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24" w:firstLineChars="400"/>
        <w:jc w:val="both"/>
        <w:rPr>
          <w:rFonts w:eastAsia="仿宋_GB2312"/>
          <w:b/>
          <w:sz w:val="28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4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u w:val="single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仿宋_GB2312"/>
          <w:sz w:val="4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44"/>
          <w:szCs w:val="24"/>
          <w:lang w:val="en-US" w:eastAsia="zh-CN" w:bidi="ar"/>
        </w:rPr>
        <w:t>说</w:t>
      </w:r>
      <w:r>
        <w:rPr>
          <w:rFonts w:hint="default" w:ascii="Times New Roman" w:hAnsi="Times New Roman" w:eastAsia="仿宋_GB2312" w:cs="Times New Roman"/>
          <w:kern w:val="2"/>
          <w:sz w:val="4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44"/>
          <w:szCs w:val="24"/>
          <w:lang w:val="en-US" w:eastAsia="zh-CN" w:bidi="ar"/>
        </w:rPr>
        <w:t>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仿宋_GB2312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、课题完成研究计划后填写本“报告”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、本“报告”是研究工作总结，在提交本报告的同时应另附工作报告、技术报告、相关论文复印件、课题合同（上册）复印件等材料，上述五份材料统一装订成一册。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、“计划类别”指课题属哪个部门哪一类计划，如省卫生健康委重大科技计划、普通科技计划、学术带头人计划、星火推广计划等。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、研究周期为计划下达的时间至实际完成研究的时间。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、填写必须严肃认真，实事求是，建议双面打印，</w:t>
      </w: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或</w:t>
      </w: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A3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纸复印。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kern w:val="2"/>
          <w:sz w:val="36"/>
          <w:szCs w:val="24"/>
          <w:lang w:val="en-US" w:eastAsia="zh-CN" w:bidi="ar"/>
        </w:rPr>
        <w:t>、本“报告”及附件材料一式四份，课题组留存两份，单位留存一份，报省卫生健康委一份。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b/>
          <w:sz w:val="36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kern w:val="2"/>
          <w:sz w:val="36"/>
          <w:szCs w:val="24"/>
          <w:lang w:val="en-US" w:eastAsia="zh-CN" w:bidi="ar"/>
        </w:rPr>
        <w:br w:type="page"/>
      </w:r>
    </w:p>
    <w:tbl>
      <w:tblPr>
        <w:tblStyle w:val="3"/>
        <w:tblW w:w="99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360"/>
        <w:gridCol w:w="180"/>
        <w:gridCol w:w="360"/>
        <w:gridCol w:w="1260"/>
        <w:gridCol w:w="147"/>
        <w:gridCol w:w="573"/>
        <w:gridCol w:w="360"/>
        <w:gridCol w:w="364"/>
        <w:gridCol w:w="1076"/>
        <w:gridCol w:w="157"/>
        <w:gridCol w:w="221"/>
        <w:gridCol w:w="162"/>
        <w:gridCol w:w="540"/>
        <w:gridCol w:w="786"/>
        <w:gridCol w:w="47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研究或推广内容完成情况（打√）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、全部完成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、大部分完成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、小部分完成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、尚未开始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研究或推广目标实现情况（打√）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、全部达到</w:t>
            </w:r>
          </w:p>
        </w:tc>
        <w:tc>
          <w:tcPr>
            <w:tcW w:w="3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、大部分达到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、小部分达到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、未达到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研究水平的自我评价（打√）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、国际领先</w:t>
            </w:r>
          </w:p>
        </w:tc>
        <w:tc>
          <w:tcPr>
            <w:tcW w:w="3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、国际先进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、国内领先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、省内领先</w:t>
            </w:r>
          </w:p>
        </w:tc>
        <w:tc>
          <w:tcPr>
            <w:tcW w:w="3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、省内先进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取得成果情况（打√）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、阶段成果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、申请专利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、批准专利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、技术转让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、已获奖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论文发表情况（省级以上刊物）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发表在何种刊物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国内外反映应用情况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主要研究人员（按贡献大小排序）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从事专业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主要贡献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pacing w:val="16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473"/>
        <w:gridCol w:w="1643"/>
        <w:gridCol w:w="2564"/>
        <w:gridCol w:w="2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bdr w:val="none" w:color="auto" w:sz="0" w:space="0"/>
                <w:lang w:val="ru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bdr w:val="none" w:color="auto" w:sz="0" w:space="0"/>
                <w:lang w:eastAsia="zh-CN"/>
              </w:rPr>
              <w:t>经费决算表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收入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科目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预算数（万元）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实际数（万元）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科目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合计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合计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拨款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一、直接费用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其他途径筹资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、设备费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）购置设备费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）自制设备费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）设备改造与租赁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、材料费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、测试化验加工费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4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、燃料动力费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、差旅费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6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、会议费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7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、国际合作与交流费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8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、信息费（出版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文献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信息传播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知识产权事务费等）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9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、专家咨询费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10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、劳务费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11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、其他支出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二、间接费用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、管理费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、绩效支出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ru" w:eastAsia="zh-CN" w:bidi="ar"/>
              </w:rPr>
              <w:t>结余</w:t>
            </w:r>
          </w:p>
        </w:tc>
        <w:tc>
          <w:tcPr>
            <w:tcW w:w="40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18"/>
                <w:szCs w:val="18"/>
                <w:bdr w:val="none" w:color="auto" w:sz="0" w:space="0"/>
                <w:lang w:val="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单位财务部门意见：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（单位财务负责人签章）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dr w:val="none" w:color="auto" w:sz="0" w:space="0"/>
                <w:lang w:val="ru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 xml:space="preserve">                                                           20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ru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br w:type="page"/>
      </w:r>
    </w:p>
    <w:tbl>
      <w:tblPr>
        <w:tblStyle w:val="3"/>
        <w:tblW w:w="9721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3541" w:hRule="atLeast"/>
        </w:trPr>
        <w:tc>
          <w:tcPr>
            <w:tcW w:w="9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研究或推广内容及结果简介（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、完成的研究或推广内容及水平分析。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、推广应用的情况，产生的社会和经济效益，并附有关证明材料。）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9721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2" w:hRule="atLeast"/>
        </w:trPr>
        <w:tc>
          <w:tcPr>
            <w:tcW w:w="9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单位支持情况（含经费、仪器设备、实验室、人员调配、水电供应及保证课题人员研究时间等）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</w:trPr>
        <w:tc>
          <w:tcPr>
            <w:tcW w:w="9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62" w:firstLineChars="22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下一步的工作打算（进一步的推广应用、申请鉴定、技术转让等）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540" w:leftChars="257" w:right="819" w:rightChars="39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br w:type="page"/>
      </w:r>
    </w:p>
    <w:tbl>
      <w:tblPr>
        <w:tblStyle w:val="3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单位意见：（研究人员对课题研究的责任心、态度，研究或推广计划完成与否的判断、研究质量水平的评价、经费使用是否合理及同意结题与否的意见）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525"/>
              <w:jc w:val="right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单位盖章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　　月　　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62" w:firstLineChars="22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设区市卫生健康委或高等医学院校审查后意见：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7125"/>
              </w:tabs>
              <w:spacing w:before="0" w:beforeAutospacing="0" w:after="0" w:afterAutospacing="0"/>
              <w:ind w:left="0" w:right="685" w:rightChars="326"/>
              <w:jc w:val="right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　　月　　日（盖章）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7125"/>
              </w:tabs>
              <w:spacing w:before="0" w:beforeAutospacing="0" w:after="0" w:afterAutospacing="0"/>
              <w:ind w:left="0" w:right="685" w:rightChars="326"/>
              <w:jc w:val="right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7125"/>
              </w:tabs>
              <w:spacing w:before="0" w:beforeAutospacing="0" w:after="0" w:afterAutospacing="0"/>
              <w:ind w:left="0" w:right="685" w:rightChars="326"/>
              <w:jc w:val="righ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19" w:firstLineChars="152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省卫生健康委审批意见：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85" w:rightChars="326"/>
              <w:jc w:val="right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　　月　　日（盖章）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85" w:rightChars="326"/>
              <w:jc w:val="right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85" w:rightChars="326"/>
              <w:jc w:val="right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819" w:rightChars="390"/>
        <w:jc w:val="both"/>
        <w:rPr>
          <w:lang w:val="en-US"/>
        </w:rPr>
      </w:pPr>
    </w:p>
    <w:p/>
    <w:sectPr>
      <w:pgSz w:w="11915" w:h="16840"/>
      <w:pgMar w:top="1135" w:right="1135" w:bottom="1135" w:left="1135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龙江">
    <w15:presenceInfo w15:providerId="None" w15:userId="郭龙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36C6C"/>
    <w:rsid w:val="13B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6">
    <w:name w:val="Normal_4"/>
    <w:basedOn w:val="1"/>
    <w:uiPriority w:val="0"/>
    <w:pPr>
      <w:keepNext w:val="0"/>
      <w:keepLines w:val="0"/>
      <w:widowControl/>
      <w:suppressLineNumbers w:val="0"/>
      <w:spacing w:before="120" w:beforeAutospacing="0" w:after="240" w:afterAutospacing="0"/>
      <w:ind w:left="0" w:right="0"/>
      <w:jc w:val="both"/>
    </w:pPr>
    <w:rPr>
      <w:rFonts w:hint="default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2020-08-10T03:02:00Z</dcterms:created>
  <dc:creator>娟</dc:creator>
  <cp:lastModifiedBy>娟</cp:lastModifiedBy>
  <dcterms:modified xsi:type="dcterms:W3CDTF">2020-08-10T03:03:16Z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